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993" w:rsidRDefault="00056993" w:rsidP="00056993">
      <w:pPr>
        <w:pStyle w:val="Nadpis1"/>
        <w:rPr>
          <w:ins w:id="0" w:author="PhDr. František Kubů" w:date="2004-11-23T11:24:00Z"/>
          <w:b/>
        </w:rPr>
      </w:pPr>
      <w:bookmarkStart w:id="1" w:name="_GoBack"/>
      <w:bookmarkEnd w:id="1"/>
      <w:ins w:id="2" w:author="PhDr. František Kubů" w:date="2004-11-23T11:24:00Z">
        <w:r>
          <w:rPr>
            <w:b/>
          </w:rPr>
          <w:t xml:space="preserve">Zlatá stezka. Sborník Prachatického muzea, ročník </w:t>
        </w:r>
      </w:ins>
      <w:r>
        <w:rPr>
          <w:b/>
        </w:rPr>
        <w:t>28</w:t>
      </w:r>
      <w:ins w:id="3" w:author="PhDr. František Kubů" w:date="2004-11-23T11:24:00Z">
        <w:r>
          <w:rPr>
            <w:b/>
          </w:rPr>
          <w:t>, 20</w:t>
        </w:r>
      </w:ins>
      <w:r>
        <w:rPr>
          <w:b/>
        </w:rPr>
        <w:t>21</w:t>
      </w:r>
    </w:p>
    <w:p w:rsidR="00056993" w:rsidRDefault="00056993" w:rsidP="00056993">
      <w:pPr>
        <w:rPr>
          <w:b/>
          <w:sz w:val="28"/>
        </w:rPr>
      </w:pPr>
    </w:p>
    <w:p w:rsidR="00166C3B" w:rsidRDefault="00056993" w:rsidP="00166C3B">
      <w:pPr>
        <w:rPr>
          <w:sz w:val="28"/>
          <w:szCs w:val="28"/>
        </w:rPr>
      </w:pPr>
      <w:r w:rsidRPr="00900112">
        <w:rPr>
          <w:b/>
          <w:sz w:val="28"/>
          <w:szCs w:val="28"/>
        </w:rPr>
        <w:t>Tento ročník našeho sborníku je věnován k jeho 8</w:t>
      </w:r>
      <w:r>
        <w:rPr>
          <w:b/>
          <w:sz w:val="28"/>
          <w:szCs w:val="28"/>
        </w:rPr>
        <w:t>0</w:t>
      </w:r>
      <w:r w:rsidRPr="00900112">
        <w:rPr>
          <w:b/>
          <w:sz w:val="28"/>
          <w:szCs w:val="28"/>
        </w:rPr>
        <w:t xml:space="preserve">. narozeninám </w:t>
      </w:r>
      <w:r>
        <w:rPr>
          <w:b/>
          <w:sz w:val="28"/>
          <w:szCs w:val="28"/>
        </w:rPr>
        <w:t xml:space="preserve">Janu Antonínu </w:t>
      </w:r>
      <w:proofErr w:type="spellStart"/>
      <w:r>
        <w:rPr>
          <w:b/>
          <w:sz w:val="28"/>
          <w:szCs w:val="28"/>
        </w:rPr>
        <w:t>Magerovi</w:t>
      </w:r>
      <w:proofErr w:type="spellEnd"/>
      <w:r w:rsidRPr="00900112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přednímu českému genealogovi, kmenovému autoru a</w:t>
      </w:r>
      <w:r w:rsidRPr="00900112">
        <w:rPr>
          <w:b/>
          <w:sz w:val="28"/>
          <w:szCs w:val="28"/>
        </w:rPr>
        <w:t xml:space="preserve"> stálému spolupracovníku našeho sborníku.</w:t>
      </w:r>
      <w:r w:rsidR="00166C3B">
        <w:rPr>
          <w:b/>
          <w:sz w:val="28"/>
          <w:szCs w:val="28"/>
        </w:rPr>
        <w:t xml:space="preserve"> </w:t>
      </w:r>
      <w:r w:rsidR="00166C3B">
        <w:rPr>
          <w:sz w:val="28"/>
          <w:szCs w:val="28"/>
        </w:rPr>
        <w:t>Především genealogická rubrika stojí a padá s jeho prací a naši čtenáři si mohli přečíst mnoho zásadních a objevných příspěvků z jeho pera. Více si o našem jubilantovi můžete přečíst v rubrice Kronika v příspěvku jeho dlouholetého přítele a spolupracovníka P. Fencla.</w:t>
      </w:r>
    </w:p>
    <w:p w:rsidR="00547751" w:rsidRDefault="001F26B2" w:rsidP="00547751">
      <w:pPr>
        <w:rPr>
          <w:sz w:val="28"/>
          <w:szCs w:val="28"/>
        </w:rPr>
      </w:pPr>
      <w:r>
        <w:rPr>
          <w:sz w:val="28"/>
          <w:szCs w:val="28"/>
        </w:rPr>
        <w:t>Obsah tohoto ročníku je opět pestrý, a kromě těch kmenových, jsou v něm zastoupena i další zajímav</w:t>
      </w:r>
      <w:r w:rsidR="009B0D55">
        <w:rPr>
          <w:sz w:val="28"/>
          <w:szCs w:val="28"/>
        </w:rPr>
        <w:t>á</w:t>
      </w:r>
      <w:r>
        <w:rPr>
          <w:sz w:val="28"/>
          <w:szCs w:val="28"/>
        </w:rPr>
        <w:t xml:space="preserve"> témata. R</w:t>
      </w:r>
      <w:r w:rsidR="00EB23D1">
        <w:rPr>
          <w:sz w:val="28"/>
          <w:szCs w:val="28"/>
        </w:rPr>
        <w:t>ubri</w:t>
      </w:r>
      <w:r>
        <w:rPr>
          <w:sz w:val="28"/>
          <w:szCs w:val="28"/>
        </w:rPr>
        <w:t>ku</w:t>
      </w:r>
      <w:r w:rsidR="00EB23D1">
        <w:rPr>
          <w:sz w:val="28"/>
          <w:szCs w:val="28"/>
        </w:rPr>
        <w:t xml:space="preserve"> Články </w:t>
      </w:r>
      <w:r>
        <w:rPr>
          <w:sz w:val="28"/>
          <w:szCs w:val="28"/>
        </w:rPr>
        <w:t>uvádí další</w:t>
      </w:r>
      <w:r w:rsidR="009B0D55">
        <w:rPr>
          <w:sz w:val="28"/>
          <w:szCs w:val="28"/>
        </w:rPr>
        <w:t xml:space="preserve"> ze</w:t>
      </w:r>
      <w:r>
        <w:rPr>
          <w:sz w:val="28"/>
          <w:szCs w:val="28"/>
        </w:rPr>
        <w:t xml:space="preserve"> zásadních příspěvků loňského jubilanta Paula </w:t>
      </w:r>
      <w:proofErr w:type="spellStart"/>
      <w:r>
        <w:rPr>
          <w:sz w:val="28"/>
          <w:szCs w:val="28"/>
        </w:rPr>
        <w:t>Praxla</w:t>
      </w:r>
      <w:proofErr w:type="spellEnd"/>
      <w:r>
        <w:rPr>
          <w:sz w:val="28"/>
          <w:szCs w:val="28"/>
        </w:rPr>
        <w:t>.</w:t>
      </w:r>
      <w:r w:rsidR="009B0D55">
        <w:rPr>
          <w:sz w:val="28"/>
          <w:szCs w:val="28"/>
        </w:rPr>
        <w:t xml:space="preserve"> Autor v něm řeší a vyčerpávajícím ponorem do pramenů a literatury do značné míry uzavírá letitou diskusi v otázce, kam vlastně vedla Zlatá stezka? Jednoznačně vyvrací dodnes přežívající názor, že nejstarší a hlavní trasa této slavné obchodní cesty nekončila v Prachaticích, ale pokračovala dál do českého vnitrozemí a končila až v Praze nebo minimálně v Písku. Další z velkých otázek našeho hlavního tématu Zlatá stezka se tak na stránkách našeho sborníku dočkala </w:t>
      </w:r>
      <w:r w:rsidR="00547751">
        <w:rPr>
          <w:sz w:val="28"/>
          <w:szCs w:val="28"/>
        </w:rPr>
        <w:t xml:space="preserve">rozřešení. </w:t>
      </w:r>
      <w:r w:rsidR="009B0D55">
        <w:rPr>
          <w:sz w:val="28"/>
          <w:szCs w:val="28"/>
        </w:rPr>
        <w:t xml:space="preserve">P. Stuchlá tentokrát </w:t>
      </w:r>
      <w:r w:rsidR="00547751">
        <w:rPr>
          <w:sz w:val="28"/>
          <w:szCs w:val="28"/>
        </w:rPr>
        <w:t xml:space="preserve">opustila hlavní řečiště dalšího z kmenových témat našeho sborníku-církevní život v raném novověku a církevní památky v zájmové oblasti našeho sborníku -, ale u svého tématu zůstala. Její společný příspěvek s V. </w:t>
      </w:r>
      <w:proofErr w:type="spellStart"/>
      <w:r w:rsidR="00547751">
        <w:rPr>
          <w:sz w:val="28"/>
          <w:szCs w:val="28"/>
        </w:rPr>
        <w:t>Honysem</w:t>
      </w:r>
      <w:proofErr w:type="spellEnd"/>
      <w:r w:rsidR="00547751">
        <w:rPr>
          <w:sz w:val="28"/>
          <w:szCs w:val="28"/>
        </w:rPr>
        <w:t xml:space="preserve"> „300 let varhan kostela sv. Jiří v Blansku u Kaplice“ by však stejným právem náležel do rubriky Organologie. F. Kubů svým článkem reaguje na 150. výročí návštěvy korunního prince a syna císaře Františka Josefa I. Rudolfa v Prachaticích v roce 1871. Rubriku Články uzavírá příspěvek P. Fencla </w:t>
      </w:r>
      <w:r w:rsidR="00BA42BA">
        <w:rPr>
          <w:sz w:val="28"/>
          <w:szCs w:val="28"/>
        </w:rPr>
        <w:t>„Dva Františkové ze Žáru“</w:t>
      </w:r>
      <w:r w:rsidR="00B97E04">
        <w:rPr>
          <w:sz w:val="28"/>
          <w:szCs w:val="28"/>
        </w:rPr>
        <w:t xml:space="preserve">, který líčí rozdílné osudy dvou kněží z jedné vesnice na přelomu 19. a 20. století. </w:t>
      </w:r>
    </w:p>
    <w:p w:rsidR="00B97E04" w:rsidRDefault="00B97E04" w:rsidP="00547751">
      <w:pPr>
        <w:rPr>
          <w:sz w:val="28"/>
          <w:szCs w:val="28"/>
        </w:rPr>
      </w:pPr>
      <w:r>
        <w:rPr>
          <w:sz w:val="28"/>
          <w:szCs w:val="28"/>
        </w:rPr>
        <w:t xml:space="preserve">Rubrika Archeologie přináší článek J. Vágnera o dvou zaniklých vesnicích </w:t>
      </w:r>
      <w:proofErr w:type="spellStart"/>
      <w:r>
        <w:rPr>
          <w:sz w:val="28"/>
          <w:szCs w:val="28"/>
        </w:rPr>
        <w:t>Rovence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Sádlno</w:t>
      </w:r>
      <w:proofErr w:type="spellEnd"/>
      <w:r>
        <w:rPr>
          <w:sz w:val="28"/>
          <w:szCs w:val="28"/>
        </w:rPr>
        <w:t xml:space="preserve">, které neblaze postihl vývoj po 2. světové válce – nejprve odsun německého obyvatelstva a potom vznik vojenské výcvikové oblasti Boletice. Článek je plodem rozsáhlého výzkumu zaniklých osad v dodnes odlehlé oblasti </w:t>
      </w:r>
      <w:proofErr w:type="spellStart"/>
      <w:r>
        <w:rPr>
          <w:sz w:val="28"/>
          <w:szCs w:val="28"/>
        </w:rPr>
        <w:t>Ktišska</w:t>
      </w:r>
      <w:proofErr w:type="spellEnd"/>
      <w:r>
        <w:rPr>
          <w:sz w:val="28"/>
          <w:szCs w:val="28"/>
        </w:rPr>
        <w:t xml:space="preserve">, výzkumu, který novátorsky odhaluje možnosti archeologie ve zkoumání nedávné minulosti. </w:t>
      </w:r>
    </w:p>
    <w:p w:rsidR="00B261BC" w:rsidRDefault="00B97E04" w:rsidP="00B97E0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V rubrice Genealogie se jubilant J. A. </w:t>
      </w:r>
      <w:proofErr w:type="spellStart"/>
      <w:r>
        <w:rPr>
          <w:sz w:val="28"/>
          <w:szCs w:val="28"/>
        </w:rPr>
        <w:t>Mager</w:t>
      </w:r>
      <w:proofErr w:type="spellEnd"/>
      <w:r>
        <w:rPr>
          <w:sz w:val="28"/>
          <w:szCs w:val="28"/>
        </w:rPr>
        <w:t xml:space="preserve"> věnuje rodovým kořenům německy píšícího básníka z</w:t>
      </w:r>
      <w:r w:rsidR="00B261BC">
        <w:rPr>
          <w:sz w:val="28"/>
          <w:szCs w:val="28"/>
        </w:rPr>
        <w:t xml:space="preserve"> jihozápadního pohraničí našeho státu Hanse </w:t>
      </w:r>
      <w:proofErr w:type="spellStart"/>
      <w:r w:rsidR="00B261BC">
        <w:rPr>
          <w:sz w:val="28"/>
          <w:szCs w:val="28"/>
        </w:rPr>
        <w:t>Watzlika</w:t>
      </w:r>
      <w:proofErr w:type="spellEnd"/>
      <w:r w:rsidR="00B261BC">
        <w:rPr>
          <w:sz w:val="28"/>
          <w:szCs w:val="28"/>
        </w:rPr>
        <w:t xml:space="preserve"> a jeho manželky Liny, která i po smrti svého manžela spravovala a zpřístupňovala jeho dílo</w:t>
      </w:r>
      <w:r>
        <w:rPr>
          <w:sz w:val="28"/>
          <w:szCs w:val="28"/>
        </w:rPr>
        <w:t>.</w:t>
      </w:r>
    </w:p>
    <w:p w:rsidR="00B97E04" w:rsidRDefault="00B261BC" w:rsidP="00B97E04">
      <w:pPr>
        <w:rPr>
          <w:sz w:val="28"/>
          <w:szCs w:val="28"/>
        </w:rPr>
      </w:pPr>
      <w:r>
        <w:rPr>
          <w:sz w:val="28"/>
          <w:szCs w:val="28"/>
        </w:rPr>
        <w:t>V rubrice Etnografie se etnografka Prachatického muzea P. Richterová zaměřila na jeden z exponátů úspěšné výstavy</w:t>
      </w:r>
      <w:r w:rsidR="00B97E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téhož muzea „Secesní móda“, na secesní svatební šaty Luisy </w:t>
      </w:r>
      <w:proofErr w:type="spellStart"/>
      <w:r>
        <w:rPr>
          <w:sz w:val="28"/>
          <w:szCs w:val="28"/>
        </w:rPr>
        <w:t>Puhony</w:t>
      </w:r>
      <w:proofErr w:type="spellEnd"/>
      <w:r>
        <w:rPr>
          <w:sz w:val="28"/>
          <w:szCs w:val="28"/>
        </w:rPr>
        <w:t xml:space="preserve">. </w:t>
      </w:r>
    </w:p>
    <w:p w:rsidR="006E3FBC" w:rsidRDefault="00B261BC" w:rsidP="00B261BC">
      <w:pPr>
        <w:rPr>
          <w:sz w:val="28"/>
          <w:szCs w:val="28"/>
        </w:rPr>
      </w:pPr>
      <w:r>
        <w:rPr>
          <w:sz w:val="28"/>
          <w:szCs w:val="28"/>
        </w:rPr>
        <w:t xml:space="preserve">V rubrice Kronika Vás kromě textu P. Fencla, věnovaného jubilantovi J. A. </w:t>
      </w:r>
      <w:proofErr w:type="spellStart"/>
      <w:r>
        <w:rPr>
          <w:sz w:val="28"/>
          <w:szCs w:val="28"/>
        </w:rPr>
        <w:t>Magerovi</w:t>
      </w:r>
      <w:proofErr w:type="spellEnd"/>
      <w:r>
        <w:rPr>
          <w:sz w:val="28"/>
          <w:szCs w:val="28"/>
        </w:rPr>
        <w:t>, ček</w:t>
      </w:r>
      <w:r w:rsidR="006E3FBC">
        <w:rPr>
          <w:sz w:val="28"/>
          <w:szCs w:val="28"/>
        </w:rPr>
        <w:t>ají</w:t>
      </w:r>
      <w:r>
        <w:rPr>
          <w:sz w:val="28"/>
          <w:szCs w:val="28"/>
        </w:rPr>
        <w:t xml:space="preserve"> </w:t>
      </w:r>
      <w:r w:rsidR="006E3FBC">
        <w:rPr>
          <w:sz w:val="28"/>
          <w:szCs w:val="28"/>
        </w:rPr>
        <w:t xml:space="preserve">připomínky jubileí dvou archeologů M. Lutovského a M. Slabiny a příspěvek F. Kubů, přibližující výstavu Prachatického muzea „Císařský syn v městě pod Libínem“. </w:t>
      </w:r>
    </w:p>
    <w:p w:rsidR="006E3FBC" w:rsidRDefault="006E3FBC" w:rsidP="00617B1F">
      <w:pPr>
        <w:rPr>
          <w:sz w:val="28"/>
          <w:szCs w:val="28"/>
        </w:rPr>
      </w:pPr>
      <w:r>
        <w:rPr>
          <w:sz w:val="28"/>
          <w:szCs w:val="28"/>
        </w:rPr>
        <w:t>Naše t</w:t>
      </w:r>
      <w:r w:rsidR="00576011">
        <w:rPr>
          <w:sz w:val="28"/>
          <w:szCs w:val="28"/>
        </w:rPr>
        <w:t xml:space="preserve">radičně </w:t>
      </w:r>
      <w:r>
        <w:rPr>
          <w:sz w:val="28"/>
          <w:szCs w:val="28"/>
        </w:rPr>
        <w:t xml:space="preserve">obsáhlá </w:t>
      </w:r>
      <w:r w:rsidR="00576011">
        <w:rPr>
          <w:sz w:val="28"/>
          <w:szCs w:val="28"/>
        </w:rPr>
        <w:t>r</w:t>
      </w:r>
      <w:r w:rsidR="00826862">
        <w:rPr>
          <w:sz w:val="28"/>
          <w:szCs w:val="28"/>
        </w:rPr>
        <w:t>ubri</w:t>
      </w:r>
      <w:r w:rsidR="00576011">
        <w:rPr>
          <w:sz w:val="28"/>
          <w:szCs w:val="28"/>
        </w:rPr>
        <w:t>ka</w:t>
      </w:r>
      <w:r w:rsidR="00826862">
        <w:rPr>
          <w:sz w:val="28"/>
          <w:szCs w:val="28"/>
        </w:rPr>
        <w:t xml:space="preserve"> Archivní práce</w:t>
      </w:r>
      <w:r>
        <w:rPr>
          <w:sz w:val="28"/>
          <w:szCs w:val="28"/>
        </w:rPr>
        <w:t xml:space="preserve"> přináší </w:t>
      </w:r>
      <w:r w:rsidR="00D241CB">
        <w:rPr>
          <w:sz w:val="28"/>
          <w:szCs w:val="28"/>
        </w:rPr>
        <w:t xml:space="preserve">v návaznosti na text V. Starého v předešlém ročníku </w:t>
      </w:r>
      <w:r>
        <w:rPr>
          <w:sz w:val="28"/>
          <w:szCs w:val="28"/>
        </w:rPr>
        <w:t xml:space="preserve">příspěvek P. </w:t>
      </w:r>
      <w:proofErr w:type="spellStart"/>
      <w:r>
        <w:rPr>
          <w:sz w:val="28"/>
          <w:szCs w:val="28"/>
        </w:rPr>
        <w:t>Praxla</w:t>
      </w:r>
      <w:proofErr w:type="spellEnd"/>
      <w:r>
        <w:rPr>
          <w:sz w:val="28"/>
          <w:szCs w:val="28"/>
        </w:rPr>
        <w:t xml:space="preserve"> o významném prachatickém měšťanu z přelomu 16. a 17. století Zikmundovi Turnovském</w:t>
      </w:r>
      <w:r w:rsidR="00D241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 dva příspěvky F. Kotěšovce o počátcích prachatického českého gymnázia a o posledních dvou měsících existence Okresního výboru KSČ v Prachaticích. Archivář Národního archivu v Praze J. </w:t>
      </w:r>
      <w:proofErr w:type="spellStart"/>
      <w:r>
        <w:rPr>
          <w:sz w:val="28"/>
          <w:szCs w:val="28"/>
        </w:rPr>
        <w:t>Krlín</w:t>
      </w:r>
      <w:proofErr w:type="spellEnd"/>
      <w:r>
        <w:rPr>
          <w:sz w:val="28"/>
          <w:szCs w:val="28"/>
        </w:rPr>
        <w:t xml:space="preserve"> </w:t>
      </w:r>
      <w:r w:rsidR="006F252F">
        <w:rPr>
          <w:sz w:val="28"/>
          <w:szCs w:val="28"/>
        </w:rPr>
        <w:t xml:space="preserve">pokračuje v tématu svého příspěvku z minulého ročníku; tentokrát se zaměřil na </w:t>
      </w:r>
      <w:r>
        <w:rPr>
          <w:sz w:val="28"/>
          <w:szCs w:val="28"/>
        </w:rPr>
        <w:t xml:space="preserve">přejmenovávání veřejných prostranství </w:t>
      </w:r>
      <w:r w:rsidR="006F252F">
        <w:rPr>
          <w:sz w:val="28"/>
          <w:szCs w:val="28"/>
        </w:rPr>
        <w:t>v českém pohraničí</w:t>
      </w:r>
      <w:r>
        <w:rPr>
          <w:sz w:val="28"/>
          <w:szCs w:val="28"/>
        </w:rPr>
        <w:t>.</w:t>
      </w:r>
      <w:r w:rsidR="006F252F">
        <w:rPr>
          <w:sz w:val="28"/>
          <w:szCs w:val="28"/>
        </w:rPr>
        <w:t xml:space="preserve"> M. Trnka na základě archivního studia přináší seznam Šumavanů, kteří během 1. světové války zemřeli ve vojenských nemocnicích v Rakousku a v Uhrách. A konečně P. </w:t>
      </w:r>
      <w:proofErr w:type="spellStart"/>
      <w:r w:rsidR="006F252F">
        <w:rPr>
          <w:sz w:val="28"/>
          <w:szCs w:val="28"/>
        </w:rPr>
        <w:t>Koblasa</w:t>
      </w:r>
      <w:proofErr w:type="spellEnd"/>
      <w:r w:rsidR="006F252F">
        <w:rPr>
          <w:sz w:val="28"/>
          <w:szCs w:val="28"/>
        </w:rPr>
        <w:t xml:space="preserve"> ve svém příspěvku představil pošumavský statek Zdíkov v majetku šlechtických rodin </w:t>
      </w:r>
      <w:proofErr w:type="spellStart"/>
      <w:r w:rsidR="006F252F">
        <w:rPr>
          <w:sz w:val="28"/>
          <w:szCs w:val="28"/>
        </w:rPr>
        <w:t>Malovců</w:t>
      </w:r>
      <w:proofErr w:type="spellEnd"/>
      <w:r w:rsidR="006F252F">
        <w:rPr>
          <w:sz w:val="28"/>
          <w:szCs w:val="28"/>
        </w:rPr>
        <w:t xml:space="preserve">, Wimmerů a </w:t>
      </w:r>
      <w:proofErr w:type="spellStart"/>
      <w:r w:rsidR="006F252F">
        <w:rPr>
          <w:sz w:val="28"/>
          <w:szCs w:val="28"/>
        </w:rPr>
        <w:t>Pálffyů</w:t>
      </w:r>
      <w:proofErr w:type="spellEnd"/>
      <w:r w:rsidR="006F252F">
        <w:rPr>
          <w:sz w:val="28"/>
          <w:szCs w:val="28"/>
        </w:rPr>
        <w:t xml:space="preserve">. Své zastoupení tak má v tomto ročníku také poslední z našich kmenových témat </w:t>
      </w:r>
      <w:r w:rsidR="00D241CB">
        <w:rPr>
          <w:sz w:val="28"/>
          <w:szCs w:val="28"/>
        </w:rPr>
        <w:t>–</w:t>
      </w:r>
      <w:r w:rsidR="006F252F">
        <w:rPr>
          <w:sz w:val="28"/>
          <w:szCs w:val="28"/>
        </w:rPr>
        <w:t xml:space="preserve"> </w:t>
      </w:r>
      <w:r w:rsidR="00D241CB">
        <w:rPr>
          <w:sz w:val="28"/>
          <w:szCs w:val="28"/>
        </w:rPr>
        <w:t xml:space="preserve">dějiny drobných feudálních sídel podél Šumavy. </w:t>
      </w:r>
    </w:p>
    <w:p w:rsidR="00EF2C6C" w:rsidRDefault="00A3067C" w:rsidP="00826862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="00347717">
        <w:rPr>
          <w:sz w:val="28"/>
          <w:szCs w:val="28"/>
        </w:rPr>
        <w:t> </w:t>
      </w:r>
      <w:r w:rsidR="00FB3C03">
        <w:rPr>
          <w:sz w:val="28"/>
          <w:szCs w:val="28"/>
        </w:rPr>
        <w:t>rubri</w:t>
      </w:r>
      <w:r>
        <w:rPr>
          <w:sz w:val="28"/>
          <w:szCs w:val="28"/>
        </w:rPr>
        <w:t>ce</w:t>
      </w:r>
      <w:r w:rsidR="00FB3C03">
        <w:rPr>
          <w:sz w:val="28"/>
          <w:szCs w:val="28"/>
        </w:rPr>
        <w:t xml:space="preserve"> Organologie</w:t>
      </w:r>
      <w:r>
        <w:rPr>
          <w:sz w:val="28"/>
          <w:szCs w:val="28"/>
        </w:rPr>
        <w:t xml:space="preserve"> </w:t>
      </w:r>
      <w:r w:rsidR="00D241CB">
        <w:rPr>
          <w:sz w:val="28"/>
          <w:szCs w:val="28"/>
        </w:rPr>
        <w:t xml:space="preserve">opět </w:t>
      </w:r>
      <w:r>
        <w:rPr>
          <w:sz w:val="28"/>
          <w:szCs w:val="28"/>
        </w:rPr>
        <w:t>pokrač</w:t>
      </w:r>
      <w:r w:rsidR="00347717">
        <w:rPr>
          <w:sz w:val="28"/>
          <w:szCs w:val="28"/>
        </w:rPr>
        <w:t>uje</w:t>
      </w:r>
      <w:r>
        <w:rPr>
          <w:sz w:val="28"/>
          <w:szCs w:val="28"/>
        </w:rPr>
        <w:t xml:space="preserve"> </w:t>
      </w:r>
      <w:r w:rsidR="004A57D3">
        <w:rPr>
          <w:sz w:val="28"/>
          <w:szCs w:val="28"/>
        </w:rPr>
        <w:t>B. Laněk</w:t>
      </w:r>
      <w:r>
        <w:rPr>
          <w:sz w:val="28"/>
          <w:szCs w:val="28"/>
        </w:rPr>
        <w:t xml:space="preserve"> ve svém cyklu </w:t>
      </w:r>
      <w:r w:rsidR="00026D09">
        <w:rPr>
          <w:sz w:val="28"/>
          <w:szCs w:val="28"/>
        </w:rPr>
        <w:t xml:space="preserve">o historických varhanách na </w:t>
      </w:r>
      <w:proofErr w:type="spellStart"/>
      <w:r w:rsidR="00026D09">
        <w:rPr>
          <w:sz w:val="28"/>
          <w:szCs w:val="28"/>
        </w:rPr>
        <w:t>Prachaticku</w:t>
      </w:r>
      <w:proofErr w:type="spellEnd"/>
      <w:r w:rsidR="00026D09">
        <w:rPr>
          <w:sz w:val="28"/>
          <w:szCs w:val="28"/>
        </w:rPr>
        <w:t xml:space="preserve"> a v přilehlém okolí. </w:t>
      </w:r>
      <w:r w:rsidR="00D241CB">
        <w:rPr>
          <w:sz w:val="28"/>
          <w:szCs w:val="28"/>
        </w:rPr>
        <w:t>Tématem jeho příspěvku</w:t>
      </w:r>
      <w:r w:rsidR="00EF2C6C">
        <w:rPr>
          <w:sz w:val="28"/>
          <w:szCs w:val="28"/>
        </w:rPr>
        <w:t xml:space="preserve"> jsou t</w:t>
      </w:r>
      <w:r w:rsidR="00026D09">
        <w:rPr>
          <w:sz w:val="28"/>
          <w:szCs w:val="28"/>
        </w:rPr>
        <w:t xml:space="preserve">entokrát </w:t>
      </w:r>
      <w:r w:rsidR="00EF2C6C">
        <w:rPr>
          <w:sz w:val="28"/>
          <w:szCs w:val="28"/>
        </w:rPr>
        <w:t xml:space="preserve">rekvizice varhanních píšťal kostelů </w:t>
      </w:r>
      <w:proofErr w:type="spellStart"/>
      <w:r w:rsidR="00EF2C6C">
        <w:rPr>
          <w:sz w:val="28"/>
          <w:szCs w:val="28"/>
        </w:rPr>
        <w:t>Prachaticka</w:t>
      </w:r>
      <w:proofErr w:type="spellEnd"/>
      <w:r w:rsidR="00EF2C6C">
        <w:rPr>
          <w:sz w:val="28"/>
          <w:szCs w:val="28"/>
        </w:rPr>
        <w:t xml:space="preserve"> za obou světových válek</w:t>
      </w:r>
      <w:r w:rsidR="00026D09">
        <w:rPr>
          <w:sz w:val="28"/>
          <w:szCs w:val="28"/>
        </w:rPr>
        <w:t>.</w:t>
      </w:r>
    </w:p>
    <w:sectPr w:rsidR="00EF2C6C" w:rsidSect="00153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265"/>
    <w:rsid w:val="00026D09"/>
    <w:rsid w:val="00030028"/>
    <w:rsid w:val="00043896"/>
    <w:rsid w:val="00052CEA"/>
    <w:rsid w:val="00056993"/>
    <w:rsid w:val="0009743F"/>
    <w:rsid w:val="000A7AE8"/>
    <w:rsid w:val="000B73E1"/>
    <w:rsid w:val="000C1926"/>
    <w:rsid w:val="00131180"/>
    <w:rsid w:val="001534CA"/>
    <w:rsid w:val="00166C3B"/>
    <w:rsid w:val="00176059"/>
    <w:rsid w:val="001B3E57"/>
    <w:rsid w:val="001C4B8B"/>
    <w:rsid w:val="001D13EC"/>
    <w:rsid w:val="001D2C5F"/>
    <w:rsid w:val="001E3515"/>
    <w:rsid w:val="001F2265"/>
    <w:rsid w:val="001F26B2"/>
    <w:rsid w:val="0022519E"/>
    <w:rsid w:val="00233B47"/>
    <w:rsid w:val="002411EC"/>
    <w:rsid w:val="00245D7E"/>
    <w:rsid w:val="00254637"/>
    <w:rsid w:val="00270208"/>
    <w:rsid w:val="00293F69"/>
    <w:rsid w:val="002A34CB"/>
    <w:rsid w:val="002D25A1"/>
    <w:rsid w:val="002E639D"/>
    <w:rsid w:val="0030248F"/>
    <w:rsid w:val="00347717"/>
    <w:rsid w:val="003A2962"/>
    <w:rsid w:val="003C037A"/>
    <w:rsid w:val="003D7176"/>
    <w:rsid w:val="003D71AC"/>
    <w:rsid w:val="00432D8A"/>
    <w:rsid w:val="00485EA6"/>
    <w:rsid w:val="00497169"/>
    <w:rsid w:val="004A57D3"/>
    <w:rsid w:val="004C6E89"/>
    <w:rsid w:val="004F4D1A"/>
    <w:rsid w:val="00547751"/>
    <w:rsid w:val="00551EAA"/>
    <w:rsid w:val="00576011"/>
    <w:rsid w:val="00577971"/>
    <w:rsid w:val="00584617"/>
    <w:rsid w:val="0059766D"/>
    <w:rsid w:val="005A1D69"/>
    <w:rsid w:val="005A5FEB"/>
    <w:rsid w:val="005C271E"/>
    <w:rsid w:val="005C61C2"/>
    <w:rsid w:val="005D4ACC"/>
    <w:rsid w:val="005F66DA"/>
    <w:rsid w:val="00617B1F"/>
    <w:rsid w:val="00634B77"/>
    <w:rsid w:val="00640BFD"/>
    <w:rsid w:val="00646120"/>
    <w:rsid w:val="006A2A95"/>
    <w:rsid w:val="006C3CC0"/>
    <w:rsid w:val="006E3FBC"/>
    <w:rsid w:val="006F03EB"/>
    <w:rsid w:val="006F252F"/>
    <w:rsid w:val="006F5BCF"/>
    <w:rsid w:val="007236DB"/>
    <w:rsid w:val="00723D30"/>
    <w:rsid w:val="00741669"/>
    <w:rsid w:val="00756CE4"/>
    <w:rsid w:val="00777A5C"/>
    <w:rsid w:val="007811CE"/>
    <w:rsid w:val="007D5E57"/>
    <w:rsid w:val="007D7B42"/>
    <w:rsid w:val="00826862"/>
    <w:rsid w:val="00832C12"/>
    <w:rsid w:val="0086613E"/>
    <w:rsid w:val="008D76FC"/>
    <w:rsid w:val="00900112"/>
    <w:rsid w:val="009276AC"/>
    <w:rsid w:val="00933F85"/>
    <w:rsid w:val="00944016"/>
    <w:rsid w:val="0096324C"/>
    <w:rsid w:val="009768C5"/>
    <w:rsid w:val="00984499"/>
    <w:rsid w:val="009900B7"/>
    <w:rsid w:val="00996CB7"/>
    <w:rsid w:val="009A472F"/>
    <w:rsid w:val="009B0D55"/>
    <w:rsid w:val="009C0CCA"/>
    <w:rsid w:val="009E708D"/>
    <w:rsid w:val="00A3067C"/>
    <w:rsid w:val="00A36973"/>
    <w:rsid w:val="00A64B77"/>
    <w:rsid w:val="00A72CEC"/>
    <w:rsid w:val="00AC60A6"/>
    <w:rsid w:val="00B006A1"/>
    <w:rsid w:val="00B10AFB"/>
    <w:rsid w:val="00B261BC"/>
    <w:rsid w:val="00B45F26"/>
    <w:rsid w:val="00B522C4"/>
    <w:rsid w:val="00B55A35"/>
    <w:rsid w:val="00B86155"/>
    <w:rsid w:val="00B97E04"/>
    <w:rsid w:val="00BA42BA"/>
    <w:rsid w:val="00BA4D7A"/>
    <w:rsid w:val="00BE5FA3"/>
    <w:rsid w:val="00C2311C"/>
    <w:rsid w:val="00C404A5"/>
    <w:rsid w:val="00C65A58"/>
    <w:rsid w:val="00C91783"/>
    <w:rsid w:val="00CB5A25"/>
    <w:rsid w:val="00D241CB"/>
    <w:rsid w:val="00D7678C"/>
    <w:rsid w:val="00D8051D"/>
    <w:rsid w:val="00E01EED"/>
    <w:rsid w:val="00E27995"/>
    <w:rsid w:val="00E4235B"/>
    <w:rsid w:val="00E620DB"/>
    <w:rsid w:val="00EB23D1"/>
    <w:rsid w:val="00ED0C75"/>
    <w:rsid w:val="00EE2E61"/>
    <w:rsid w:val="00EF2C6C"/>
    <w:rsid w:val="00F21CD1"/>
    <w:rsid w:val="00F62075"/>
    <w:rsid w:val="00F67477"/>
    <w:rsid w:val="00F75750"/>
    <w:rsid w:val="00FB3C03"/>
    <w:rsid w:val="00FC7889"/>
    <w:rsid w:val="00FD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2576BF-E5AA-4E3D-A3CC-F79C7B7B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534CA"/>
  </w:style>
  <w:style w:type="paragraph" w:styleId="Nadpis1">
    <w:name w:val="heading 1"/>
    <w:basedOn w:val="Normln"/>
    <w:next w:val="Normln"/>
    <w:link w:val="Nadpis1Char"/>
    <w:qFormat/>
    <w:rsid w:val="0005699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56993"/>
    <w:rPr>
      <w:rFonts w:ascii="Times New Roman" w:eastAsia="Times New Roman" w:hAnsi="Times New Roman" w:cs="Times New Roman"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4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Lenka Kunová
</dc:creator>
  <cp:keywords/>
  <dc:description/>
  <cp:lastModifiedBy>Mgr. Lenka Kunová
</cp:lastModifiedBy>
  <cp:revision>2</cp:revision>
  <dcterms:created xsi:type="dcterms:W3CDTF">2022-01-17T13:16:00Z</dcterms:created>
  <dcterms:modified xsi:type="dcterms:W3CDTF">2022-01-17T13:16:00Z</dcterms:modified>
</cp:coreProperties>
</file>